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2F" w:rsidRDefault="00E1612F">
      <w:pPr>
        <w:rPr>
          <w:ins w:id="0" w:author="Eigenaar" w:date="2016-12-15T14:09:00Z"/>
          <w:rFonts w:ascii="Verdana" w:hAnsi="Verdana"/>
        </w:rPr>
      </w:pPr>
      <w:ins w:id="1" w:author="Eigenaar" w:date="2016-12-15T14:09:00Z">
        <w:r>
          <w:rPr>
            <w:rFonts w:ascii="Verdana" w:hAnsi="Verdana"/>
          </w:rPr>
          <w:object w:dxaOrig="5124" w:dyaOrig="1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6.2pt;height:84pt" o:ole="">
              <v:imagedata r:id="rId6" o:title=""/>
            </v:shape>
            <o:OLEObject Type="Embed" ProgID="AcroExch.Document.DC" ShapeID="_x0000_i1025" DrawAspect="Content" ObjectID="_1543316340" r:id="rId7"/>
          </w:object>
        </w:r>
      </w:ins>
    </w:p>
    <w:p w:rsidR="00E1612F" w:rsidRDefault="00E1612F">
      <w:pPr>
        <w:rPr>
          <w:ins w:id="2" w:author="Eigenaar" w:date="2016-12-15T14:09:00Z"/>
          <w:rFonts w:ascii="Verdana" w:hAnsi="Verdana"/>
        </w:rPr>
      </w:pPr>
      <w:bookmarkStart w:id="3" w:name="_GoBack"/>
    </w:p>
    <w:bookmarkEnd w:id="3"/>
    <w:p w:rsidR="003E0A6B" w:rsidRDefault="009C1649">
      <w:pPr>
        <w:rPr>
          <w:rFonts w:ascii="Verdana" w:hAnsi="Verdana"/>
        </w:rPr>
      </w:pPr>
      <w:r w:rsidRPr="009C1649">
        <w:rPr>
          <w:rFonts w:ascii="Verdana" w:hAnsi="Verdana"/>
        </w:rPr>
        <w:t xml:space="preserve">Beleidsplan Stichting Fietsmaatjes </w:t>
      </w:r>
      <w:proofErr w:type="spellStart"/>
      <w:r w:rsidRPr="009C1649">
        <w:rPr>
          <w:rFonts w:ascii="Verdana" w:hAnsi="Verdana"/>
        </w:rPr>
        <w:t>LeidenLeiderdorp</w:t>
      </w:r>
      <w:proofErr w:type="spellEnd"/>
      <w:r w:rsidR="00656A75">
        <w:rPr>
          <w:rFonts w:ascii="Verdana" w:hAnsi="Verdana"/>
        </w:rPr>
        <w:t xml:space="preserve"> </w:t>
      </w:r>
      <w:r w:rsidR="00E344BC">
        <w:rPr>
          <w:rFonts w:ascii="Verdana" w:hAnsi="Verdana"/>
        </w:rPr>
        <w:t>2016-</w:t>
      </w:r>
      <w:r w:rsidR="00656A75">
        <w:rPr>
          <w:rFonts w:ascii="Verdana" w:hAnsi="Verdana"/>
        </w:rPr>
        <w:t>2017</w:t>
      </w:r>
    </w:p>
    <w:p w:rsidR="009C1649" w:rsidRDefault="009C1649">
      <w:pPr>
        <w:rPr>
          <w:rFonts w:ascii="Verdana" w:hAnsi="Verdana"/>
        </w:rPr>
      </w:pPr>
    </w:p>
    <w:p w:rsidR="009C1649" w:rsidRDefault="009C1649">
      <w:pPr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Pr="009C1649">
        <w:rPr>
          <w:rFonts w:ascii="Verdana" w:hAnsi="Verdana"/>
        </w:rPr>
        <w:t xml:space="preserve">Stichting Fietsmaatjes </w:t>
      </w:r>
      <w:proofErr w:type="spellStart"/>
      <w:r w:rsidRPr="009C1649">
        <w:rPr>
          <w:rFonts w:ascii="Verdana" w:hAnsi="Verdana"/>
        </w:rPr>
        <w:t>LeidenLeiderdorp</w:t>
      </w:r>
      <w:proofErr w:type="spellEnd"/>
      <w:r>
        <w:rPr>
          <w:rFonts w:ascii="Verdana" w:hAnsi="Verdana"/>
        </w:rPr>
        <w:t xml:space="preserve"> (hierna </w:t>
      </w:r>
      <w:r w:rsidR="007B6BFE">
        <w:rPr>
          <w:rFonts w:ascii="Verdana" w:hAnsi="Verdana"/>
        </w:rPr>
        <w:t>te noemen ‘</w:t>
      </w:r>
      <w:r>
        <w:rPr>
          <w:rFonts w:ascii="Verdana" w:hAnsi="Verdana"/>
        </w:rPr>
        <w:t>FM</w:t>
      </w:r>
      <w:r w:rsidR="00632715">
        <w:rPr>
          <w:rFonts w:ascii="Verdana" w:hAnsi="Verdana"/>
        </w:rPr>
        <w:t xml:space="preserve"> LLd</w:t>
      </w:r>
      <w:r w:rsidR="007B6BFE">
        <w:rPr>
          <w:rFonts w:ascii="Verdana" w:hAnsi="Verdana"/>
        </w:rPr>
        <w:t>’</w:t>
      </w:r>
      <w:r>
        <w:rPr>
          <w:rFonts w:ascii="Verdana" w:hAnsi="Verdana"/>
        </w:rPr>
        <w:t>)</w:t>
      </w:r>
      <w:r w:rsidR="00B91206">
        <w:rPr>
          <w:rFonts w:ascii="Verdana" w:hAnsi="Verdana"/>
        </w:rPr>
        <w:t xml:space="preserve"> heeft als doel</w:t>
      </w:r>
      <w:r>
        <w:rPr>
          <w:rFonts w:ascii="Verdana" w:hAnsi="Verdana"/>
        </w:rPr>
        <w:t xml:space="preserve"> om mensen die door enige handicap </w:t>
      </w:r>
      <w:r w:rsidR="00CB6264">
        <w:rPr>
          <w:rFonts w:ascii="Verdana" w:hAnsi="Verdana"/>
        </w:rPr>
        <w:t xml:space="preserve">of ouderdom </w:t>
      </w:r>
      <w:r>
        <w:rPr>
          <w:rFonts w:ascii="Verdana" w:hAnsi="Verdana"/>
        </w:rPr>
        <w:t>niet meer zelf</w:t>
      </w:r>
      <w:r w:rsidR="00B91206">
        <w:rPr>
          <w:rFonts w:ascii="Verdana" w:hAnsi="Verdana"/>
        </w:rPr>
        <w:t>standig</w:t>
      </w:r>
      <w:r>
        <w:rPr>
          <w:rFonts w:ascii="Verdana" w:hAnsi="Verdana"/>
        </w:rPr>
        <w:t xml:space="preserve"> kunnen fietsen</w:t>
      </w:r>
      <w:r w:rsidR="00CB6264">
        <w:rPr>
          <w:rFonts w:ascii="Verdana" w:hAnsi="Verdana"/>
        </w:rPr>
        <w:t xml:space="preserve"> maar dat wél graag zouden willen</w:t>
      </w:r>
      <w:r>
        <w:rPr>
          <w:rFonts w:ascii="Verdana" w:hAnsi="Verdana"/>
        </w:rPr>
        <w:t xml:space="preserve">, de gelegenheid te bieden </w:t>
      </w:r>
      <w:r w:rsidR="00CB6264">
        <w:rPr>
          <w:rFonts w:ascii="Verdana" w:hAnsi="Verdana"/>
        </w:rPr>
        <w:t xml:space="preserve">om </w:t>
      </w:r>
      <w:r>
        <w:rPr>
          <w:rFonts w:ascii="Verdana" w:hAnsi="Verdana"/>
        </w:rPr>
        <w:t xml:space="preserve">samen met een </w:t>
      </w:r>
      <w:r w:rsidR="00CB6264">
        <w:rPr>
          <w:rFonts w:ascii="Verdana" w:hAnsi="Verdana"/>
        </w:rPr>
        <w:t>vrijwilliger (f</w:t>
      </w:r>
      <w:r>
        <w:rPr>
          <w:rFonts w:ascii="Verdana" w:hAnsi="Verdana"/>
        </w:rPr>
        <w:t>i</w:t>
      </w:r>
      <w:r w:rsidR="00022C88">
        <w:rPr>
          <w:rFonts w:ascii="Verdana" w:hAnsi="Verdana"/>
        </w:rPr>
        <w:t>etsmaatje</w:t>
      </w:r>
      <w:r w:rsidR="00CB6264">
        <w:rPr>
          <w:rFonts w:ascii="Verdana" w:hAnsi="Verdana"/>
        </w:rPr>
        <w:t>)</w:t>
      </w:r>
      <w:r w:rsidR="00022C88">
        <w:rPr>
          <w:rFonts w:ascii="Verdana" w:hAnsi="Verdana"/>
        </w:rPr>
        <w:t xml:space="preserve"> op een </w:t>
      </w:r>
      <w:r w:rsidR="00CB6264">
        <w:rPr>
          <w:rFonts w:ascii="Verdana" w:hAnsi="Verdana"/>
        </w:rPr>
        <w:t xml:space="preserve">elektrisch ondersteunde </w:t>
      </w:r>
      <w:r w:rsidR="00022C88">
        <w:rPr>
          <w:rFonts w:ascii="Verdana" w:hAnsi="Verdana"/>
        </w:rPr>
        <w:t xml:space="preserve">duo-fiets </w:t>
      </w:r>
      <w:r>
        <w:rPr>
          <w:rFonts w:ascii="Verdana" w:hAnsi="Verdana"/>
        </w:rPr>
        <w:t xml:space="preserve">tochtjes </w:t>
      </w:r>
      <w:r w:rsidR="00B735C5">
        <w:rPr>
          <w:rFonts w:ascii="Verdana" w:hAnsi="Verdana"/>
        </w:rPr>
        <w:t xml:space="preserve">in de omgeving </w:t>
      </w:r>
      <w:r>
        <w:rPr>
          <w:rFonts w:ascii="Verdana" w:hAnsi="Verdana"/>
        </w:rPr>
        <w:t xml:space="preserve">te maken. </w:t>
      </w:r>
      <w:r w:rsidR="00022C88">
        <w:rPr>
          <w:rFonts w:ascii="Verdana" w:hAnsi="Verdana"/>
        </w:rPr>
        <w:t xml:space="preserve">De gasten kunnen zelf meetrappen zodat ook zij </w:t>
      </w:r>
      <w:r w:rsidR="00CB6264">
        <w:rPr>
          <w:rFonts w:ascii="Verdana" w:hAnsi="Verdana"/>
        </w:rPr>
        <w:t xml:space="preserve">– </w:t>
      </w:r>
      <w:proofErr w:type="spellStart"/>
      <w:r w:rsidR="00CB6264">
        <w:rPr>
          <w:rFonts w:ascii="Verdana" w:hAnsi="Verdana"/>
        </w:rPr>
        <w:t>gezondheidsbevorderend</w:t>
      </w:r>
      <w:proofErr w:type="spellEnd"/>
      <w:r w:rsidR="00CB6264">
        <w:rPr>
          <w:rFonts w:ascii="Verdana" w:hAnsi="Verdana"/>
        </w:rPr>
        <w:t xml:space="preserve"> - </w:t>
      </w:r>
      <w:r w:rsidR="00022C88">
        <w:rPr>
          <w:rFonts w:ascii="Verdana" w:hAnsi="Verdana"/>
        </w:rPr>
        <w:t xml:space="preserve">in beweging zijn. </w:t>
      </w:r>
      <w:r w:rsidR="00B735C5">
        <w:rPr>
          <w:rFonts w:ascii="Verdana" w:hAnsi="Verdana"/>
        </w:rPr>
        <w:t>Op de duo-fiets</w:t>
      </w:r>
      <w:r w:rsidR="00D82EB9">
        <w:rPr>
          <w:rFonts w:ascii="Verdana" w:hAnsi="Verdana"/>
        </w:rPr>
        <w:t xml:space="preserve"> zitten de fietsmaat en de gast naast elkaar wat het </w:t>
      </w:r>
      <w:r w:rsidR="00CB6264">
        <w:rPr>
          <w:rFonts w:ascii="Verdana" w:hAnsi="Verdana"/>
        </w:rPr>
        <w:t>praten met elkaar</w:t>
      </w:r>
      <w:r w:rsidR="00D82EB9">
        <w:rPr>
          <w:rFonts w:ascii="Verdana" w:hAnsi="Verdana"/>
        </w:rPr>
        <w:t xml:space="preserve"> </w:t>
      </w:r>
      <w:r w:rsidR="00CB6264">
        <w:rPr>
          <w:rFonts w:ascii="Verdana" w:hAnsi="Verdana"/>
        </w:rPr>
        <w:t>ge</w:t>
      </w:r>
      <w:r w:rsidR="00D82EB9">
        <w:rPr>
          <w:rFonts w:ascii="Verdana" w:hAnsi="Verdana"/>
        </w:rPr>
        <w:t xml:space="preserve">makkelijk maakt. FM </w:t>
      </w:r>
      <w:r w:rsidR="00857886">
        <w:rPr>
          <w:rFonts w:ascii="Verdana" w:hAnsi="Verdana"/>
        </w:rPr>
        <w:t xml:space="preserve">LLd </w:t>
      </w:r>
      <w:r w:rsidR="00CB6264">
        <w:rPr>
          <w:rFonts w:ascii="Verdana" w:hAnsi="Verdana"/>
        </w:rPr>
        <w:t>wil</w:t>
      </w:r>
      <w:r w:rsidR="00D82EB9">
        <w:rPr>
          <w:rFonts w:ascii="Verdana" w:hAnsi="Verdana"/>
        </w:rPr>
        <w:t xml:space="preserve"> </w:t>
      </w:r>
      <w:r w:rsidR="007B6BFE">
        <w:rPr>
          <w:rFonts w:ascii="Verdana" w:hAnsi="Verdana"/>
        </w:rPr>
        <w:t xml:space="preserve">hiermee </w:t>
      </w:r>
      <w:r w:rsidR="00D82EB9">
        <w:rPr>
          <w:rFonts w:ascii="Verdana" w:hAnsi="Verdana"/>
        </w:rPr>
        <w:t>ook mensen uit hun isolement halen</w:t>
      </w:r>
      <w:r w:rsidR="00E344BC">
        <w:rPr>
          <w:rFonts w:ascii="Verdana" w:hAnsi="Verdana"/>
        </w:rPr>
        <w:t xml:space="preserve"> en hun welzijn bevorderen</w:t>
      </w:r>
      <w:r w:rsidR="00D82EB9">
        <w:rPr>
          <w:rFonts w:ascii="Verdana" w:hAnsi="Verdana"/>
        </w:rPr>
        <w:t xml:space="preserve">. </w:t>
      </w:r>
      <w:r>
        <w:rPr>
          <w:rFonts w:ascii="Verdana" w:hAnsi="Verdana"/>
        </w:rPr>
        <w:t>Het werkterrein van FM</w:t>
      </w:r>
      <w:r w:rsidR="00632715">
        <w:rPr>
          <w:rFonts w:ascii="Verdana" w:hAnsi="Verdana"/>
        </w:rPr>
        <w:t xml:space="preserve"> LLd</w:t>
      </w:r>
      <w:r>
        <w:rPr>
          <w:rFonts w:ascii="Verdana" w:hAnsi="Verdana"/>
        </w:rPr>
        <w:t xml:space="preserve"> </w:t>
      </w:r>
      <w:r w:rsidR="00E344BC">
        <w:rPr>
          <w:rFonts w:ascii="Verdana" w:hAnsi="Verdana"/>
        </w:rPr>
        <w:t>omvat</w:t>
      </w:r>
      <w:r>
        <w:rPr>
          <w:rFonts w:ascii="Verdana" w:hAnsi="Verdana"/>
        </w:rPr>
        <w:t xml:space="preserve"> de </w:t>
      </w:r>
      <w:r w:rsidR="00E344BC">
        <w:rPr>
          <w:rFonts w:ascii="Verdana" w:hAnsi="Verdana"/>
        </w:rPr>
        <w:t xml:space="preserve">inwoners van de </w:t>
      </w:r>
      <w:r w:rsidR="00D82EB9">
        <w:rPr>
          <w:rFonts w:ascii="Verdana" w:hAnsi="Verdana"/>
        </w:rPr>
        <w:t>gemeenten Leiden en Leiderdorp.</w:t>
      </w:r>
    </w:p>
    <w:p w:rsidR="00D82EB9" w:rsidRDefault="009C1649">
      <w:pPr>
        <w:rPr>
          <w:rFonts w:ascii="Verdana" w:hAnsi="Verdana"/>
        </w:rPr>
      </w:pPr>
      <w:r>
        <w:rPr>
          <w:rFonts w:ascii="Verdana" w:hAnsi="Verdana"/>
        </w:rPr>
        <w:t xml:space="preserve">Geïnspireerd door het succes van </w:t>
      </w:r>
      <w:r w:rsidR="00E344BC">
        <w:rPr>
          <w:rFonts w:ascii="Verdana" w:hAnsi="Verdana"/>
        </w:rPr>
        <w:t xml:space="preserve">gelijke </w:t>
      </w:r>
      <w:r>
        <w:rPr>
          <w:rFonts w:ascii="Verdana" w:hAnsi="Verdana"/>
        </w:rPr>
        <w:t>initiatieven in naburige gemeenten Teylingen</w:t>
      </w:r>
      <w:r w:rsidR="00E344BC">
        <w:rPr>
          <w:rFonts w:ascii="Verdana" w:hAnsi="Verdana"/>
        </w:rPr>
        <w:t>, Kaag en Braassem, Noo</w:t>
      </w:r>
      <w:r w:rsidR="00CB6264">
        <w:rPr>
          <w:rFonts w:ascii="Verdana" w:hAnsi="Verdana"/>
        </w:rPr>
        <w:t>rdwijk</w:t>
      </w:r>
      <w:r>
        <w:rPr>
          <w:rFonts w:ascii="Verdana" w:hAnsi="Verdana"/>
        </w:rPr>
        <w:t xml:space="preserve"> en Oegstgeest, is in het najaar van 2016 gestart met de voorbereidingen voor het oprichten van FM</w:t>
      </w:r>
      <w:r w:rsidR="007B6BFE">
        <w:rPr>
          <w:rFonts w:ascii="Verdana" w:hAnsi="Verdana"/>
        </w:rPr>
        <w:t xml:space="preserve"> in Leiden en Leiderdorp</w:t>
      </w:r>
      <w:r w:rsidR="00E344BC">
        <w:rPr>
          <w:rFonts w:ascii="Verdana" w:hAnsi="Verdana"/>
        </w:rPr>
        <w:t xml:space="preserve">. Het projectplan van hun stichtingen Fietsmaatjes – die alle inmiddels de ANBI status hebben - wordt nauwkeurig gevolgd. </w:t>
      </w:r>
      <w:r w:rsidR="00270D20">
        <w:rPr>
          <w:rFonts w:ascii="Verdana" w:hAnsi="Verdana"/>
        </w:rPr>
        <w:t xml:space="preserve">Vanwege de veel grotere omvang van de populatie is het werkgebied verdeeld in vijf secties. </w:t>
      </w:r>
      <w:r w:rsidR="00E344BC">
        <w:rPr>
          <w:rFonts w:ascii="Verdana" w:hAnsi="Verdana"/>
        </w:rPr>
        <w:t xml:space="preserve">FM </w:t>
      </w:r>
      <w:r w:rsidR="00632715">
        <w:rPr>
          <w:rFonts w:ascii="Verdana" w:hAnsi="Verdana"/>
        </w:rPr>
        <w:t xml:space="preserve">LLd </w:t>
      </w:r>
      <w:r w:rsidR="00E344BC">
        <w:rPr>
          <w:rFonts w:ascii="Verdana" w:hAnsi="Verdana"/>
        </w:rPr>
        <w:t xml:space="preserve">draait </w:t>
      </w:r>
      <w:r>
        <w:rPr>
          <w:rFonts w:ascii="Verdana" w:hAnsi="Verdana"/>
        </w:rPr>
        <w:t>uitsluitend op onb</w:t>
      </w:r>
      <w:r w:rsidR="00D82EB9">
        <w:rPr>
          <w:rFonts w:ascii="Verdana" w:hAnsi="Verdana"/>
        </w:rPr>
        <w:t>etaalde vrijwilligers</w:t>
      </w:r>
      <w:r w:rsidR="00E344BC">
        <w:rPr>
          <w:rFonts w:ascii="Verdana" w:hAnsi="Verdana"/>
        </w:rPr>
        <w:t xml:space="preserve">. </w:t>
      </w:r>
      <w:r w:rsidR="00270D20">
        <w:rPr>
          <w:rFonts w:ascii="Verdana" w:hAnsi="Verdana"/>
        </w:rPr>
        <w:t>Er is geen vacatievergoeding en a</w:t>
      </w:r>
      <w:r w:rsidR="00E344BC">
        <w:rPr>
          <w:rFonts w:ascii="Verdana" w:hAnsi="Verdana"/>
        </w:rPr>
        <w:t>lleen gemaakte kosten worden vergoed</w:t>
      </w:r>
      <w:r w:rsidR="00270D20">
        <w:rPr>
          <w:rFonts w:ascii="Verdana" w:hAnsi="Verdana"/>
        </w:rPr>
        <w:t>. Lerend van onze collega stichtingen wordt er gezorgd voor</w:t>
      </w:r>
      <w:r w:rsidR="00D82EB9">
        <w:rPr>
          <w:rFonts w:ascii="Verdana" w:hAnsi="Verdana"/>
        </w:rPr>
        <w:t xml:space="preserve"> een voldoend</w:t>
      </w:r>
      <w:r w:rsidR="00270D20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="00270D20">
        <w:rPr>
          <w:rFonts w:ascii="Verdana" w:hAnsi="Verdana"/>
        </w:rPr>
        <w:t>aantal betrouwbare vrijwilligers</w:t>
      </w:r>
      <w:r>
        <w:rPr>
          <w:rFonts w:ascii="Verdana" w:hAnsi="Verdana"/>
        </w:rPr>
        <w:t xml:space="preserve"> </w:t>
      </w:r>
      <w:r w:rsidR="00DA3212">
        <w:rPr>
          <w:rFonts w:ascii="Verdana" w:hAnsi="Verdana"/>
        </w:rPr>
        <w:t xml:space="preserve">(‘vrijwilliger zijn is niet vrijblijvend’) </w:t>
      </w:r>
      <w:r>
        <w:rPr>
          <w:rFonts w:ascii="Verdana" w:hAnsi="Verdana"/>
        </w:rPr>
        <w:t>vo</w:t>
      </w:r>
      <w:r w:rsidR="00D82EB9">
        <w:rPr>
          <w:rFonts w:ascii="Verdana" w:hAnsi="Verdana"/>
        </w:rPr>
        <w:t>or de</w:t>
      </w:r>
      <w:r>
        <w:rPr>
          <w:rFonts w:ascii="Verdana" w:hAnsi="Verdana"/>
        </w:rPr>
        <w:t xml:space="preserve"> diverse taken zoals bestuur, technische commissie, </w:t>
      </w:r>
      <w:r w:rsidR="00D82EB9">
        <w:rPr>
          <w:rFonts w:ascii="Verdana" w:hAnsi="Verdana"/>
        </w:rPr>
        <w:t xml:space="preserve">fondsenwerving, PR, coördinatoren per wijk, </w:t>
      </w:r>
      <w:r w:rsidR="007B6BFE">
        <w:rPr>
          <w:rFonts w:ascii="Verdana" w:hAnsi="Verdana"/>
        </w:rPr>
        <w:t xml:space="preserve">instructie van </w:t>
      </w:r>
      <w:r w:rsidR="00270D20">
        <w:rPr>
          <w:rFonts w:ascii="Verdana" w:hAnsi="Verdana"/>
        </w:rPr>
        <w:t>fietsmaatje-vrijwilligers</w:t>
      </w:r>
      <w:r w:rsidR="007B6BFE">
        <w:rPr>
          <w:rFonts w:ascii="Verdana" w:hAnsi="Verdana"/>
        </w:rPr>
        <w:t xml:space="preserve">, </w:t>
      </w:r>
      <w:r w:rsidR="00D82EB9">
        <w:rPr>
          <w:rFonts w:ascii="Verdana" w:hAnsi="Verdana"/>
        </w:rPr>
        <w:t>stallingsmogelijkheden voor de duo</w:t>
      </w:r>
      <w:r w:rsidR="00270D20">
        <w:rPr>
          <w:rFonts w:ascii="Verdana" w:hAnsi="Verdana"/>
        </w:rPr>
        <w:t>-</w:t>
      </w:r>
      <w:r w:rsidR="00D82EB9">
        <w:rPr>
          <w:rFonts w:ascii="Verdana" w:hAnsi="Verdana"/>
        </w:rPr>
        <w:t>fietsen</w:t>
      </w:r>
      <w:r w:rsidR="00270D20">
        <w:rPr>
          <w:rFonts w:ascii="Verdana" w:hAnsi="Verdana"/>
        </w:rPr>
        <w:t>, onderhoud, verzekering</w:t>
      </w:r>
      <w:r w:rsidR="00DA3212">
        <w:rPr>
          <w:rFonts w:ascii="Verdana" w:hAnsi="Verdana"/>
        </w:rPr>
        <w:t>, calamiteitenplan</w:t>
      </w:r>
      <w:r w:rsidR="00D82EB9">
        <w:rPr>
          <w:rFonts w:ascii="Verdana" w:hAnsi="Verdana"/>
        </w:rPr>
        <w:t xml:space="preserve"> en het </w:t>
      </w:r>
      <w:r w:rsidR="00DA3212">
        <w:rPr>
          <w:rFonts w:ascii="Verdana" w:hAnsi="Verdana"/>
        </w:rPr>
        <w:t xml:space="preserve">werven </w:t>
      </w:r>
      <w:r w:rsidR="00D82EB9">
        <w:rPr>
          <w:rFonts w:ascii="Verdana" w:hAnsi="Verdana"/>
        </w:rPr>
        <w:t xml:space="preserve">van </w:t>
      </w:r>
      <w:r w:rsidR="00DA3212">
        <w:rPr>
          <w:rFonts w:ascii="Verdana" w:hAnsi="Verdana"/>
        </w:rPr>
        <w:t>de geschikte gasten-fietsmaatjes</w:t>
      </w:r>
      <w:r w:rsidR="00D82EB9">
        <w:rPr>
          <w:rFonts w:ascii="Verdana" w:hAnsi="Verdana"/>
        </w:rPr>
        <w:t>.</w:t>
      </w:r>
    </w:p>
    <w:p w:rsidR="00B735C5" w:rsidRDefault="00B735C5">
      <w:pPr>
        <w:rPr>
          <w:rFonts w:ascii="Verdana" w:hAnsi="Verdana"/>
        </w:rPr>
      </w:pPr>
      <w:r>
        <w:rPr>
          <w:rFonts w:ascii="Verdana" w:hAnsi="Verdana"/>
        </w:rPr>
        <w:t>De gasten werven wij via publiciteit in de kranten, contacten bij zorginstellingen</w:t>
      </w:r>
      <w:r w:rsidR="00DA3212">
        <w:rPr>
          <w:rFonts w:ascii="Verdana" w:hAnsi="Verdana"/>
        </w:rPr>
        <w:t xml:space="preserve"> zowel intra- als extramuraal</w:t>
      </w:r>
      <w:r>
        <w:rPr>
          <w:rFonts w:ascii="Verdana" w:hAnsi="Verdana"/>
        </w:rPr>
        <w:t xml:space="preserve"> en buurtverenigingen.</w:t>
      </w:r>
    </w:p>
    <w:p w:rsidR="00B735C5" w:rsidRDefault="00D82EB9" w:rsidP="00B735C5">
      <w:pPr>
        <w:rPr>
          <w:rFonts w:ascii="Verdana" w:hAnsi="Verdana"/>
        </w:rPr>
      </w:pPr>
      <w:r>
        <w:rPr>
          <w:rFonts w:ascii="Verdana" w:hAnsi="Verdana"/>
        </w:rPr>
        <w:lastRenderedPageBreak/>
        <w:t>O</w:t>
      </w:r>
      <w:r w:rsidR="009C1649">
        <w:rPr>
          <w:rFonts w:ascii="Verdana" w:hAnsi="Verdana"/>
        </w:rPr>
        <w:t xml:space="preserve">p 23 november 2016 was de oprichting </w:t>
      </w:r>
      <w:r w:rsidR="00DA3212">
        <w:rPr>
          <w:rFonts w:ascii="Verdana" w:hAnsi="Verdana"/>
        </w:rPr>
        <w:t xml:space="preserve">bij de notaris </w:t>
      </w:r>
      <w:r w:rsidR="009C1649">
        <w:rPr>
          <w:rFonts w:ascii="Verdana" w:hAnsi="Verdana"/>
        </w:rPr>
        <w:t>een feit</w:t>
      </w:r>
      <w:r w:rsidR="00DA3212">
        <w:rPr>
          <w:rFonts w:ascii="Verdana" w:hAnsi="Verdana"/>
        </w:rPr>
        <w:t xml:space="preserve"> en is </w:t>
      </w:r>
      <w:r w:rsidR="00BA503B">
        <w:rPr>
          <w:rFonts w:ascii="Verdana" w:hAnsi="Verdana"/>
        </w:rPr>
        <w:t xml:space="preserve">een </w:t>
      </w:r>
      <w:r w:rsidR="00DA3212">
        <w:rPr>
          <w:rFonts w:ascii="Verdana" w:hAnsi="Verdana"/>
        </w:rPr>
        <w:t>bankrekening g</w:t>
      </w:r>
      <w:r w:rsidR="00107780">
        <w:rPr>
          <w:rFonts w:ascii="Verdana" w:hAnsi="Verdana"/>
        </w:rPr>
        <w:t>eopen</w:t>
      </w:r>
      <w:r w:rsidR="00DA3212">
        <w:rPr>
          <w:rFonts w:ascii="Verdana" w:hAnsi="Verdana"/>
        </w:rPr>
        <w:t>d bij Rabobank Leiden-Katwijk</w:t>
      </w:r>
      <w:r w:rsidR="009C1649">
        <w:rPr>
          <w:rFonts w:ascii="Verdana" w:hAnsi="Verdana"/>
        </w:rPr>
        <w:t>.</w:t>
      </w:r>
      <w:r>
        <w:rPr>
          <w:rFonts w:ascii="Verdana" w:hAnsi="Verdana"/>
        </w:rPr>
        <w:t xml:space="preserve"> Middels nieuwsbrieven naar de diverse lokale kranten, zowel huis-aan-huisbladen als de betaalde bladen, is aandacht gezocht én gevonden voor ons initiatief.</w:t>
      </w:r>
      <w:r w:rsidR="00DA3212">
        <w:rPr>
          <w:rFonts w:ascii="Verdana" w:hAnsi="Verdana"/>
        </w:rPr>
        <w:t xml:space="preserve"> Via </w:t>
      </w:r>
      <w:hyperlink r:id="rId8" w:history="1">
        <w:r w:rsidR="00DA3212" w:rsidRPr="00B81C3B">
          <w:rPr>
            <w:rStyle w:val="Hyperlink"/>
            <w:rFonts w:ascii="Verdana" w:hAnsi="Verdana"/>
          </w:rPr>
          <w:t>contact@fietsmaatjesleidenleiderdorp.nl</w:t>
        </w:r>
      </w:hyperlink>
      <w:r w:rsidR="00DA3212">
        <w:rPr>
          <w:rFonts w:ascii="Verdana" w:hAnsi="Verdana"/>
        </w:rPr>
        <w:t xml:space="preserve"> melden zich dagelijks </w:t>
      </w:r>
      <w:r w:rsidR="00107780">
        <w:rPr>
          <w:rFonts w:ascii="Verdana" w:hAnsi="Verdana"/>
        </w:rPr>
        <w:t xml:space="preserve">potentiele </w:t>
      </w:r>
      <w:r w:rsidR="00DA3212">
        <w:rPr>
          <w:rFonts w:ascii="Verdana" w:hAnsi="Verdana"/>
        </w:rPr>
        <w:t xml:space="preserve">vrijwilligers </w:t>
      </w:r>
      <w:r w:rsidR="00107780">
        <w:rPr>
          <w:rFonts w:ascii="Verdana" w:hAnsi="Verdana"/>
        </w:rPr>
        <w:t>en gasten</w:t>
      </w:r>
      <w:r w:rsidR="00DA3212">
        <w:rPr>
          <w:rFonts w:ascii="Verdana" w:hAnsi="Verdana"/>
        </w:rPr>
        <w:t xml:space="preserve">. </w:t>
      </w:r>
    </w:p>
    <w:p w:rsidR="00107780" w:rsidRDefault="00B735C5">
      <w:pPr>
        <w:rPr>
          <w:rFonts w:ascii="Verdana" w:hAnsi="Verdana"/>
        </w:rPr>
      </w:pPr>
      <w:r>
        <w:rPr>
          <w:rFonts w:ascii="Verdana" w:hAnsi="Verdana"/>
        </w:rPr>
        <w:t>Inmiddels staat de organisatie: bestuur en technische commis</w:t>
      </w:r>
      <w:r w:rsidR="00B91206">
        <w:rPr>
          <w:rFonts w:ascii="Verdana" w:hAnsi="Verdana"/>
        </w:rPr>
        <w:t>s</w:t>
      </w:r>
      <w:r>
        <w:rPr>
          <w:rFonts w:ascii="Verdana" w:hAnsi="Verdana"/>
        </w:rPr>
        <w:t xml:space="preserve">ie zijn in functie, voor elke wijk </w:t>
      </w:r>
      <w:r w:rsidR="00DA3212">
        <w:rPr>
          <w:rFonts w:ascii="Verdana" w:hAnsi="Verdana"/>
        </w:rPr>
        <w:t xml:space="preserve">zijn </w:t>
      </w:r>
      <w:r w:rsidR="00107780">
        <w:rPr>
          <w:rFonts w:ascii="Verdana" w:hAnsi="Verdana"/>
        </w:rPr>
        <w:t xml:space="preserve">twee kwartiermakers, de beoogde coördinatoren, gevonden. Deze leggen – in afwachting van de beschikbaarheid van duo-fietsen – al contact met deze vrijwilligers en gasten. De website </w:t>
      </w:r>
      <w:r w:rsidR="00F501CB">
        <w:rPr>
          <w:rFonts w:ascii="Verdana" w:hAnsi="Verdana"/>
        </w:rPr>
        <w:t>w</w:t>
      </w:r>
      <w:r w:rsidR="00107780">
        <w:rPr>
          <w:rFonts w:ascii="Verdana" w:hAnsi="Verdana"/>
        </w:rPr>
        <w:t xml:space="preserve">ww.fietsmaatjesleidenleiderdorp.nl </w:t>
      </w:r>
      <w:r w:rsidR="00632715">
        <w:rPr>
          <w:rFonts w:ascii="Verdana" w:hAnsi="Verdana"/>
        </w:rPr>
        <w:t>wordt ingezet voor actuele informatie.</w:t>
      </w:r>
      <w:r w:rsidR="00BA503B">
        <w:rPr>
          <w:rFonts w:ascii="Verdana" w:hAnsi="Verdana"/>
        </w:rPr>
        <w:t xml:space="preserve"> </w:t>
      </w:r>
    </w:p>
    <w:p w:rsidR="00977C0E" w:rsidRDefault="00632715">
      <w:pPr>
        <w:rPr>
          <w:rFonts w:ascii="Verdana" w:hAnsi="Verdana"/>
        </w:rPr>
      </w:pPr>
      <w:r>
        <w:rPr>
          <w:rFonts w:ascii="Verdana" w:hAnsi="Verdana"/>
        </w:rPr>
        <w:t>FM LLd gaat gebruik m</w:t>
      </w:r>
      <w:r w:rsidR="00107780">
        <w:rPr>
          <w:rFonts w:ascii="Verdana" w:hAnsi="Verdana"/>
        </w:rPr>
        <w:t xml:space="preserve">aken van hetzelfde online roostersysteem ‘Het Rooster’ </w:t>
      </w:r>
      <w:r>
        <w:rPr>
          <w:rFonts w:ascii="Verdana" w:hAnsi="Verdana"/>
        </w:rPr>
        <w:t>dat</w:t>
      </w:r>
      <w:r w:rsidR="00107780">
        <w:rPr>
          <w:rFonts w:ascii="Verdana" w:hAnsi="Verdana"/>
        </w:rPr>
        <w:t xml:space="preserve"> naburige FM stichtingen </w:t>
      </w:r>
      <w:r>
        <w:rPr>
          <w:rFonts w:ascii="Verdana" w:hAnsi="Verdana"/>
        </w:rPr>
        <w:t xml:space="preserve">gebruiken, maar zal </w:t>
      </w:r>
      <w:r w:rsidR="00107780">
        <w:rPr>
          <w:rFonts w:ascii="Verdana" w:hAnsi="Verdana"/>
        </w:rPr>
        <w:t xml:space="preserve">met </w:t>
      </w:r>
      <w:r>
        <w:rPr>
          <w:rFonts w:ascii="Verdana" w:hAnsi="Verdana"/>
        </w:rPr>
        <w:t xml:space="preserve">hen verbeteringen bewerkstelligen. </w:t>
      </w:r>
    </w:p>
    <w:p w:rsidR="007B6BFE" w:rsidRDefault="00632715">
      <w:pPr>
        <w:rPr>
          <w:rFonts w:ascii="Verdana" w:hAnsi="Verdana"/>
        </w:rPr>
      </w:pPr>
      <w:r>
        <w:rPr>
          <w:rFonts w:ascii="Verdana" w:hAnsi="Verdana"/>
        </w:rPr>
        <w:t>FM LLd wil in elk van de vijf wijken starten met tenminste</w:t>
      </w:r>
      <w:r w:rsidR="00D82EB9">
        <w:rPr>
          <w:rFonts w:ascii="Verdana" w:hAnsi="Verdana"/>
        </w:rPr>
        <w:t xml:space="preserve"> </w:t>
      </w:r>
      <w:r w:rsidR="00FE04EE">
        <w:rPr>
          <w:rFonts w:ascii="Verdana" w:hAnsi="Verdana"/>
        </w:rPr>
        <w:t>éé</w:t>
      </w:r>
      <w:r w:rsidR="00D82EB9">
        <w:rPr>
          <w:rFonts w:ascii="Verdana" w:hAnsi="Verdana"/>
        </w:rPr>
        <w:t>n duo</w:t>
      </w:r>
      <w:r>
        <w:rPr>
          <w:rFonts w:ascii="Verdana" w:hAnsi="Verdana"/>
        </w:rPr>
        <w:t>-</w:t>
      </w:r>
      <w:r w:rsidR="00D82EB9">
        <w:rPr>
          <w:rFonts w:ascii="Verdana" w:hAnsi="Verdana"/>
        </w:rPr>
        <w:t>fiets</w:t>
      </w:r>
      <w:r w:rsidR="00491729">
        <w:rPr>
          <w:rFonts w:ascii="Verdana" w:hAnsi="Verdana"/>
        </w:rPr>
        <w:t xml:space="preserve">. </w:t>
      </w:r>
      <w:r>
        <w:rPr>
          <w:rFonts w:ascii="Verdana" w:hAnsi="Verdana"/>
        </w:rPr>
        <w:t>Afgaand op ervaringen van naburige FM stichtingen ligt uitbreiding tot 4 fietsen per wijk in de rede. Het betreft</w:t>
      </w:r>
      <w:r w:rsidR="00491729">
        <w:rPr>
          <w:rFonts w:ascii="Verdana" w:hAnsi="Verdana"/>
        </w:rPr>
        <w:t xml:space="preserve"> robuuste</w:t>
      </w:r>
      <w:r>
        <w:rPr>
          <w:rFonts w:ascii="Verdana" w:hAnsi="Verdana"/>
        </w:rPr>
        <w:t>,</w:t>
      </w:r>
      <w:r w:rsidR="00491729">
        <w:rPr>
          <w:rFonts w:ascii="Verdana" w:hAnsi="Verdana"/>
        </w:rPr>
        <w:t xml:space="preserve"> veilige</w:t>
      </w:r>
      <w:r>
        <w:rPr>
          <w:rFonts w:ascii="Verdana" w:hAnsi="Verdana"/>
        </w:rPr>
        <w:t>, niet kantelbare</w:t>
      </w:r>
      <w:r w:rsidR="00491729">
        <w:rPr>
          <w:rFonts w:ascii="Verdana" w:hAnsi="Verdana"/>
        </w:rPr>
        <w:t xml:space="preserve"> fietsen met elektrische trapondersteuning, versnellingen</w:t>
      </w:r>
      <w:r w:rsidR="00FE04EE">
        <w:rPr>
          <w:rFonts w:ascii="Verdana" w:hAnsi="Verdana"/>
        </w:rPr>
        <w:t xml:space="preserve"> verschillend per  rijder</w:t>
      </w:r>
      <w:r>
        <w:rPr>
          <w:rFonts w:ascii="Verdana" w:hAnsi="Verdana"/>
        </w:rPr>
        <w:t xml:space="preserve">, </w:t>
      </w:r>
      <w:r w:rsidR="00FE04EE">
        <w:rPr>
          <w:rFonts w:ascii="Verdana" w:hAnsi="Verdana"/>
        </w:rPr>
        <w:t xml:space="preserve">een </w:t>
      </w:r>
      <w:r>
        <w:rPr>
          <w:rFonts w:ascii="Verdana" w:hAnsi="Verdana"/>
        </w:rPr>
        <w:t>stabiele zit</w:t>
      </w:r>
      <w:r w:rsidR="00491729">
        <w:rPr>
          <w:rFonts w:ascii="Verdana" w:hAnsi="Verdana"/>
        </w:rPr>
        <w:t xml:space="preserve"> en handrem</w:t>
      </w:r>
      <w:r w:rsidR="00FE04EE">
        <w:rPr>
          <w:rFonts w:ascii="Verdana" w:hAnsi="Verdana"/>
        </w:rPr>
        <w:t>, volgens doorontwikkeld format Stichting Teylingen</w:t>
      </w:r>
      <w:r w:rsidR="00491729">
        <w:rPr>
          <w:rFonts w:ascii="Verdana" w:hAnsi="Verdana"/>
        </w:rPr>
        <w:t xml:space="preserve">. FM </w:t>
      </w:r>
      <w:r w:rsidR="00F501CB">
        <w:rPr>
          <w:rFonts w:ascii="Verdana" w:hAnsi="Verdana"/>
        </w:rPr>
        <w:t xml:space="preserve">LLd </w:t>
      </w:r>
      <w:r w:rsidR="00491729">
        <w:rPr>
          <w:rFonts w:ascii="Verdana" w:hAnsi="Verdana"/>
        </w:rPr>
        <w:t>heeft inmiddels de toezegging voor het gebruik in deeltijd van enkele fietsen die eigendom zijn van diverse instellingen in Leiden</w:t>
      </w:r>
      <w:r w:rsidR="00FE04EE">
        <w:rPr>
          <w:rFonts w:ascii="Verdana" w:hAnsi="Verdana"/>
        </w:rPr>
        <w:t xml:space="preserve">. Of deze daadwerkelijk ingezet gaan worden hangt af van hun technische staat, te beoordelen door de technische commissie. </w:t>
      </w:r>
      <w:r w:rsidR="00B735C5">
        <w:rPr>
          <w:rFonts w:ascii="Verdana" w:hAnsi="Verdana"/>
        </w:rPr>
        <w:t>FM</w:t>
      </w:r>
      <w:r w:rsidR="00491729">
        <w:rPr>
          <w:rFonts w:ascii="Verdana" w:hAnsi="Verdana"/>
        </w:rPr>
        <w:t xml:space="preserve"> </w:t>
      </w:r>
      <w:r w:rsidR="00857886">
        <w:rPr>
          <w:rFonts w:ascii="Verdana" w:hAnsi="Verdana"/>
        </w:rPr>
        <w:t xml:space="preserve">LLd </w:t>
      </w:r>
      <w:r w:rsidR="00FE04EE">
        <w:rPr>
          <w:rFonts w:ascii="Verdana" w:hAnsi="Verdana"/>
        </w:rPr>
        <w:t>zou</w:t>
      </w:r>
      <w:r w:rsidR="00491729">
        <w:rPr>
          <w:rFonts w:ascii="Verdana" w:hAnsi="Verdana"/>
        </w:rPr>
        <w:t xml:space="preserve"> dus binnenkort daadwerkelijk in enkele wijken van start</w:t>
      </w:r>
      <w:r w:rsidR="00FE04EE">
        <w:rPr>
          <w:rFonts w:ascii="Verdana" w:hAnsi="Verdana"/>
        </w:rPr>
        <w:t xml:space="preserve"> kunnen gaan</w:t>
      </w:r>
      <w:r w:rsidR="00491729">
        <w:rPr>
          <w:rFonts w:ascii="Verdana" w:hAnsi="Verdana"/>
        </w:rPr>
        <w:t>! Voor het op grotere schaal aanbieden van ritten op de duo</w:t>
      </w:r>
      <w:r w:rsidR="00FE04EE">
        <w:rPr>
          <w:rFonts w:ascii="Verdana" w:hAnsi="Verdana"/>
        </w:rPr>
        <w:t>-</w:t>
      </w:r>
      <w:r w:rsidR="00491729">
        <w:rPr>
          <w:rFonts w:ascii="Verdana" w:hAnsi="Verdana"/>
        </w:rPr>
        <w:t xml:space="preserve">fiets is geld nodig om zelf fietsen </w:t>
      </w:r>
      <w:r w:rsidR="00FE04EE">
        <w:rPr>
          <w:rFonts w:ascii="Verdana" w:hAnsi="Verdana"/>
        </w:rPr>
        <w:t>aan te schaffen in nauw overleg met enkele geselecteerde lokale rijwielhandelaren</w:t>
      </w:r>
      <w:r w:rsidR="00491729">
        <w:rPr>
          <w:rFonts w:ascii="Verdana" w:hAnsi="Verdana"/>
        </w:rPr>
        <w:t xml:space="preserve">. </w:t>
      </w:r>
      <w:r w:rsidR="00FE04EE">
        <w:rPr>
          <w:rFonts w:ascii="Verdana" w:hAnsi="Verdana"/>
        </w:rPr>
        <w:t>Pas als toezegging v</w:t>
      </w:r>
      <w:r w:rsidR="00821878">
        <w:rPr>
          <w:rFonts w:ascii="Verdana" w:hAnsi="Verdana"/>
        </w:rPr>
        <w:t>oor</w:t>
      </w:r>
      <w:r w:rsidR="00FE04EE">
        <w:rPr>
          <w:rFonts w:ascii="Verdana" w:hAnsi="Verdana"/>
        </w:rPr>
        <w:t xml:space="preserve"> financiering van vijf fietsen </w:t>
      </w:r>
      <w:r w:rsidR="00821878">
        <w:rPr>
          <w:rFonts w:ascii="Verdana" w:hAnsi="Verdana"/>
        </w:rPr>
        <w:t xml:space="preserve">binnen is, zal de uitrol van FM LLd volgens planning daadwerkelijk kunnen starten. </w:t>
      </w:r>
    </w:p>
    <w:p w:rsidR="00D82EB9" w:rsidRDefault="00491729">
      <w:pPr>
        <w:rPr>
          <w:rFonts w:ascii="Verdana" w:hAnsi="Verdana"/>
        </w:rPr>
      </w:pPr>
      <w:r>
        <w:rPr>
          <w:rFonts w:ascii="Verdana" w:hAnsi="Verdana"/>
        </w:rPr>
        <w:t xml:space="preserve">De voorzitter is </w:t>
      </w:r>
      <w:r w:rsidR="00FE04EE">
        <w:rPr>
          <w:rFonts w:ascii="Verdana" w:hAnsi="Verdana"/>
        </w:rPr>
        <w:t>primair b</w:t>
      </w:r>
      <w:r>
        <w:rPr>
          <w:rFonts w:ascii="Verdana" w:hAnsi="Verdana"/>
        </w:rPr>
        <w:t xml:space="preserve">elast met de fondsenwerving. In eerste instantie zijn wij begonnen met het indienen van aanvragen bij </w:t>
      </w:r>
      <w:r w:rsidR="00F53C8C">
        <w:rPr>
          <w:rFonts w:ascii="Verdana" w:hAnsi="Verdana"/>
        </w:rPr>
        <w:t>fondsen van</w:t>
      </w:r>
      <w:r>
        <w:rPr>
          <w:rFonts w:ascii="Verdana" w:hAnsi="Verdana"/>
        </w:rPr>
        <w:t xml:space="preserve"> </w:t>
      </w:r>
      <w:r w:rsidR="00B735C5">
        <w:rPr>
          <w:rFonts w:ascii="Verdana" w:hAnsi="Verdana"/>
        </w:rPr>
        <w:t>zorgverzekeraars</w:t>
      </w:r>
      <w:r>
        <w:rPr>
          <w:rFonts w:ascii="Verdana" w:hAnsi="Verdana"/>
        </w:rPr>
        <w:t xml:space="preserve"> en partic</w:t>
      </w:r>
      <w:r w:rsidR="007B6BFE">
        <w:rPr>
          <w:rFonts w:ascii="Verdana" w:hAnsi="Verdana"/>
        </w:rPr>
        <w:t>uliere</w:t>
      </w:r>
      <w:r>
        <w:rPr>
          <w:rFonts w:ascii="Verdana" w:hAnsi="Verdana"/>
        </w:rPr>
        <w:t xml:space="preserve"> stichtingen die vermogens beheren.</w:t>
      </w:r>
      <w:r w:rsidR="00F53C8C">
        <w:rPr>
          <w:rFonts w:ascii="Verdana" w:hAnsi="Verdana"/>
        </w:rPr>
        <w:t xml:space="preserve"> Het gaat daarbij om grote bedragen: een duo</w:t>
      </w:r>
      <w:r w:rsidR="00BA503B">
        <w:rPr>
          <w:rFonts w:ascii="Verdana" w:hAnsi="Verdana"/>
        </w:rPr>
        <w:t>-</w:t>
      </w:r>
      <w:r w:rsidR="00F53C8C">
        <w:rPr>
          <w:rFonts w:ascii="Verdana" w:hAnsi="Verdana"/>
        </w:rPr>
        <w:t xml:space="preserve">fiets kost </w:t>
      </w:r>
      <w:r w:rsidR="00FE04EE">
        <w:rPr>
          <w:rFonts w:ascii="Verdana" w:hAnsi="Verdana"/>
        </w:rPr>
        <w:t>ca</w:t>
      </w:r>
      <w:r w:rsidR="00F53C8C">
        <w:rPr>
          <w:rFonts w:ascii="Verdana" w:hAnsi="Verdana"/>
        </w:rPr>
        <w:t xml:space="preserve"> € 11.000,- en wanneer je in elk van de </w:t>
      </w:r>
      <w:r w:rsidR="00022C88">
        <w:rPr>
          <w:rFonts w:ascii="Verdana" w:hAnsi="Verdana"/>
        </w:rPr>
        <w:t>vijf</w:t>
      </w:r>
      <w:r w:rsidR="00F53C8C">
        <w:rPr>
          <w:rFonts w:ascii="Verdana" w:hAnsi="Verdana"/>
        </w:rPr>
        <w:t xml:space="preserve"> wijken twee duo</w:t>
      </w:r>
      <w:r w:rsidR="00BA503B">
        <w:rPr>
          <w:rFonts w:ascii="Verdana" w:hAnsi="Verdana"/>
        </w:rPr>
        <w:t>-</w:t>
      </w:r>
      <w:r w:rsidR="00F53C8C">
        <w:rPr>
          <w:rFonts w:ascii="Verdana" w:hAnsi="Verdana"/>
        </w:rPr>
        <w:t xml:space="preserve">fietsen tot je beschikking wilt hebben kom je ruim boven de 100k. Derhalve zal het tempo waarin FM </w:t>
      </w:r>
      <w:r w:rsidR="00857886">
        <w:rPr>
          <w:rFonts w:ascii="Verdana" w:hAnsi="Verdana"/>
        </w:rPr>
        <w:t xml:space="preserve">LLd </w:t>
      </w:r>
      <w:r w:rsidR="00F53C8C">
        <w:rPr>
          <w:rFonts w:ascii="Verdana" w:hAnsi="Verdana"/>
        </w:rPr>
        <w:t>z</w:t>
      </w:r>
      <w:r w:rsidR="009F7041">
        <w:rPr>
          <w:rFonts w:ascii="Verdana" w:hAnsi="Verdana"/>
        </w:rPr>
        <w:t>ich ontplooit voor een groo</w:t>
      </w:r>
      <w:r w:rsidR="00F53C8C">
        <w:rPr>
          <w:rFonts w:ascii="Verdana" w:hAnsi="Verdana"/>
        </w:rPr>
        <w:t xml:space="preserve">t deel afhankelijk zijn van de fondsenwerving. Behalve grotere stichtingen en fondsen hebben we ons ook met een aanvraag gemeld bij het </w:t>
      </w:r>
      <w:proofErr w:type="spellStart"/>
      <w:r w:rsidR="00F53C8C">
        <w:rPr>
          <w:rFonts w:ascii="Verdana" w:hAnsi="Verdana"/>
        </w:rPr>
        <w:t>RABO-bank</w:t>
      </w:r>
      <w:proofErr w:type="spellEnd"/>
      <w:r w:rsidR="00F53C8C">
        <w:rPr>
          <w:rFonts w:ascii="Verdana" w:hAnsi="Verdana"/>
        </w:rPr>
        <w:t xml:space="preserve"> Wensenfonds</w:t>
      </w:r>
      <w:r w:rsidR="00FE04EE">
        <w:rPr>
          <w:rFonts w:ascii="Verdana" w:hAnsi="Verdana"/>
        </w:rPr>
        <w:t>,</w:t>
      </w:r>
      <w:r w:rsidR="00F53C8C">
        <w:rPr>
          <w:rFonts w:ascii="Verdana" w:hAnsi="Verdana"/>
        </w:rPr>
        <w:t xml:space="preserve"> het ING-</w:t>
      </w:r>
      <w:r w:rsidR="00F53C8C">
        <w:rPr>
          <w:rFonts w:ascii="Verdana" w:hAnsi="Verdana"/>
        </w:rPr>
        <w:lastRenderedPageBreak/>
        <w:t>fonds</w:t>
      </w:r>
      <w:r w:rsidR="00FE04EE">
        <w:rPr>
          <w:rFonts w:ascii="Verdana" w:hAnsi="Verdana"/>
        </w:rPr>
        <w:t xml:space="preserve"> en Business Club Leiden</w:t>
      </w:r>
      <w:r w:rsidR="00F53C8C">
        <w:rPr>
          <w:rFonts w:ascii="Verdana" w:hAnsi="Verdana"/>
        </w:rPr>
        <w:t>. Steeds bl</w:t>
      </w:r>
      <w:r w:rsidR="00821878">
        <w:rPr>
          <w:rFonts w:ascii="Verdana" w:hAnsi="Verdana"/>
        </w:rPr>
        <w:t>ijkt</w:t>
      </w:r>
      <w:r w:rsidR="00F53C8C">
        <w:rPr>
          <w:rFonts w:ascii="Verdana" w:hAnsi="Verdana"/>
        </w:rPr>
        <w:t xml:space="preserve"> dat we goed passen binnen de doelstellingen van de di</w:t>
      </w:r>
      <w:r w:rsidR="009F7041">
        <w:rPr>
          <w:rFonts w:ascii="Verdana" w:hAnsi="Verdana"/>
        </w:rPr>
        <w:t>verse fondsen</w:t>
      </w:r>
      <w:r w:rsidR="00821878">
        <w:rPr>
          <w:rFonts w:ascii="Verdana" w:hAnsi="Verdana"/>
        </w:rPr>
        <w:t>, zoals bestuursleden ons mondeling bevestigen</w:t>
      </w:r>
      <w:r w:rsidR="00857886">
        <w:rPr>
          <w:rFonts w:ascii="Verdana" w:hAnsi="Verdana"/>
        </w:rPr>
        <w:t>,</w:t>
      </w:r>
      <w:r w:rsidR="00BA503B">
        <w:rPr>
          <w:rFonts w:ascii="Verdana" w:hAnsi="Verdana"/>
        </w:rPr>
        <w:t xml:space="preserve"> </w:t>
      </w:r>
      <w:r w:rsidR="009F7041">
        <w:rPr>
          <w:rFonts w:ascii="Verdana" w:hAnsi="Verdana"/>
        </w:rPr>
        <w:t xml:space="preserve">en </w:t>
      </w:r>
      <w:r w:rsidR="00821878">
        <w:rPr>
          <w:rFonts w:ascii="Verdana" w:hAnsi="Verdana"/>
        </w:rPr>
        <w:t xml:space="preserve">de verwachting </w:t>
      </w:r>
      <w:r w:rsidR="009F7041">
        <w:rPr>
          <w:rFonts w:ascii="Verdana" w:hAnsi="Verdana"/>
        </w:rPr>
        <w:t>op</w:t>
      </w:r>
      <w:r w:rsidR="00F53C8C">
        <w:rPr>
          <w:rFonts w:ascii="Verdana" w:hAnsi="Verdana"/>
        </w:rPr>
        <w:t xml:space="preserve"> een spoedige toewijzing</w:t>
      </w:r>
      <w:r w:rsidR="00821878">
        <w:rPr>
          <w:rFonts w:ascii="Verdana" w:hAnsi="Verdana"/>
        </w:rPr>
        <w:t xml:space="preserve"> is hoopvol.</w:t>
      </w:r>
    </w:p>
    <w:p w:rsidR="007B6BFE" w:rsidRDefault="007B6BFE">
      <w:pPr>
        <w:rPr>
          <w:rFonts w:ascii="Verdana" w:hAnsi="Verdana"/>
        </w:rPr>
      </w:pPr>
      <w:r>
        <w:rPr>
          <w:rFonts w:ascii="Verdana" w:hAnsi="Verdana"/>
        </w:rPr>
        <w:t xml:space="preserve">Behalve </w:t>
      </w:r>
      <w:r w:rsidR="00B735C5">
        <w:rPr>
          <w:rFonts w:ascii="Verdana" w:hAnsi="Verdana"/>
        </w:rPr>
        <w:t xml:space="preserve">voor fondsen en </w:t>
      </w:r>
      <w:r>
        <w:rPr>
          <w:rFonts w:ascii="Verdana" w:hAnsi="Verdana"/>
        </w:rPr>
        <w:t xml:space="preserve">instellingen </w:t>
      </w:r>
      <w:r w:rsidR="00821878">
        <w:rPr>
          <w:rFonts w:ascii="Verdana" w:hAnsi="Verdana"/>
        </w:rPr>
        <w:t>willen</w:t>
      </w:r>
      <w:r>
        <w:rPr>
          <w:rFonts w:ascii="Verdana" w:hAnsi="Verdana"/>
        </w:rPr>
        <w:t xml:space="preserve"> we ook aantrekkelijk zijn voor particulieren die ons middels een schenking of legaat willen steunen. Daartoe is het van groot belang dat FM</w:t>
      </w:r>
      <w:r w:rsidR="00821878">
        <w:rPr>
          <w:rFonts w:ascii="Verdana" w:hAnsi="Verdana"/>
        </w:rPr>
        <w:t xml:space="preserve"> LLd</w:t>
      </w:r>
      <w:r>
        <w:rPr>
          <w:rFonts w:ascii="Verdana" w:hAnsi="Verdana"/>
        </w:rPr>
        <w:t xml:space="preserve"> de ANBI-status krijgt</w:t>
      </w:r>
      <w:r w:rsidR="0018588E">
        <w:rPr>
          <w:rFonts w:ascii="Verdana" w:hAnsi="Verdana"/>
        </w:rPr>
        <w:t>. De eerste schenking is een feit: een particulier vroeg als verjaardagscadeau een gift aan FM</w:t>
      </w:r>
      <w:r w:rsidR="00F501CB">
        <w:rPr>
          <w:rFonts w:ascii="Verdana" w:hAnsi="Verdana"/>
        </w:rPr>
        <w:t xml:space="preserve"> LLd</w:t>
      </w:r>
      <w:r w:rsidR="0018588E">
        <w:rPr>
          <w:rFonts w:ascii="Verdana" w:hAnsi="Verdana"/>
        </w:rPr>
        <w:t xml:space="preserve">. Voor iedereen is dat makkelijk: FM </w:t>
      </w:r>
      <w:r w:rsidR="00821878">
        <w:rPr>
          <w:rFonts w:ascii="Verdana" w:hAnsi="Verdana"/>
        </w:rPr>
        <w:t>LLd</w:t>
      </w:r>
      <w:r w:rsidR="00F501CB">
        <w:rPr>
          <w:rFonts w:ascii="Verdana" w:hAnsi="Verdana"/>
        </w:rPr>
        <w:t xml:space="preserve"> </w:t>
      </w:r>
      <w:r w:rsidR="0018588E">
        <w:rPr>
          <w:rFonts w:ascii="Verdana" w:hAnsi="Verdana"/>
        </w:rPr>
        <w:t>heeft een zakelijke bankrekening en een website waarop de nodige informatie te vinden is.</w:t>
      </w:r>
    </w:p>
    <w:p w:rsidR="00821878" w:rsidRDefault="0018588E">
      <w:pPr>
        <w:rPr>
          <w:rFonts w:ascii="Verdana" w:hAnsi="Verdana"/>
        </w:rPr>
      </w:pPr>
      <w:r>
        <w:rPr>
          <w:rFonts w:ascii="Verdana" w:hAnsi="Verdana"/>
        </w:rPr>
        <w:t xml:space="preserve">Het geld zal hoofdzakelijk </w:t>
      </w:r>
      <w:r w:rsidR="00B735C5">
        <w:rPr>
          <w:rFonts w:ascii="Verdana" w:hAnsi="Verdana"/>
        </w:rPr>
        <w:t xml:space="preserve">worden besteed </w:t>
      </w:r>
      <w:r>
        <w:rPr>
          <w:rFonts w:ascii="Verdana" w:hAnsi="Verdana"/>
        </w:rPr>
        <w:t>aan de aanschaf en onderhoud van fietsen. De kosten van onderhoud kunnen we beperkt houden doordat er afspraken zijn gemaakt met enkele fietsenzaken die geen arbeidsloon zullen rekenen.</w:t>
      </w:r>
      <w:r w:rsidR="000537E1" w:rsidRPr="000537E1">
        <w:rPr>
          <w:rFonts w:ascii="Verdana" w:hAnsi="Verdana"/>
        </w:rPr>
        <w:t xml:space="preserve"> </w:t>
      </w:r>
      <w:r w:rsidR="00821878">
        <w:rPr>
          <w:rFonts w:ascii="Verdana" w:hAnsi="Verdana"/>
        </w:rPr>
        <w:t>Stadsparkeerplan</w:t>
      </w:r>
      <w:r w:rsidR="000537E1">
        <w:rPr>
          <w:rFonts w:ascii="Verdana" w:hAnsi="Verdana"/>
        </w:rPr>
        <w:t xml:space="preserve"> Leiden biedt ons gratis een afsluitbare fietsenstalling aan op een bewaakt parkeerterrein (</w:t>
      </w:r>
      <w:proofErr w:type="spellStart"/>
      <w:r w:rsidR="000537E1">
        <w:rPr>
          <w:rFonts w:ascii="Verdana" w:hAnsi="Verdana"/>
        </w:rPr>
        <w:t>Haagweg</w:t>
      </w:r>
      <w:proofErr w:type="spellEnd"/>
      <w:r w:rsidR="000537E1">
        <w:rPr>
          <w:rFonts w:ascii="Verdana" w:hAnsi="Verdana"/>
        </w:rPr>
        <w:t>). Overige kosten zullen bestaan uit PR</w:t>
      </w:r>
      <w:r w:rsidR="00821878">
        <w:rPr>
          <w:rFonts w:ascii="Verdana" w:hAnsi="Verdana"/>
        </w:rPr>
        <w:t>, verzekering fietsen, website en online rooster.</w:t>
      </w:r>
    </w:p>
    <w:p w:rsidR="0018588E" w:rsidRDefault="0018588E">
      <w:pPr>
        <w:rPr>
          <w:rFonts w:ascii="Verdana" w:hAnsi="Verdana"/>
        </w:rPr>
      </w:pPr>
      <w:r>
        <w:rPr>
          <w:rFonts w:ascii="Verdana" w:hAnsi="Verdana"/>
        </w:rPr>
        <w:t xml:space="preserve">Een relatief kleine geldstroom zal bestaan uit de eigen bijdragen van de gast. Vooralsnog is deze bepaald op € </w:t>
      </w:r>
      <w:r w:rsidR="00821878">
        <w:rPr>
          <w:rFonts w:ascii="Verdana" w:hAnsi="Verdana"/>
        </w:rPr>
        <w:t>5</w:t>
      </w:r>
      <w:r>
        <w:rPr>
          <w:rFonts w:ascii="Verdana" w:hAnsi="Verdana"/>
        </w:rPr>
        <w:t xml:space="preserve">,- per </w:t>
      </w:r>
      <w:r w:rsidR="00821878">
        <w:rPr>
          <w:rFonts w:ascii="Verdana" w:hAnsi="Verdana"/>
        </w:rPr>
        <w:t xml:space="preserve">enkele </w:t>
      </w:r>
      <w:r>
        <w:rPr>
          <w:rFonts w:ascii="Verdana" w:hAnsi="Verdana"/>
        </w:rPr>
        <w:t xml:space="preserve">rit van ca. drie uur.  In navolging van wat FM Oegstgeest en Teylingen doen, gaan we </w:t>
      </w:r>
      <w:r w:rsidR="00F501CB">
        <w:rPr>
          <w:rFonts w:ascii="Verdana" w:hAnsi="Verdana"/>
        </w:rPr>
        <w:t>10-</w:t>
      </w:r>
      <w:r>
        <w:rPr>
          <w:rFonts w:ascii="Verdana" w:hAnsi="Verdana"/>
        </w:rPr>
        <w:t xml:space="preserve">rittenkaarten </w:t>
      </w:r>
      <w:r w:rsidR="00821878">
        <w:rPr>
          <w:rFonts w:ascii="Verdana" w:hAnsi="Verdana"/>
        </w:rPr>
        <w:t xml:space="preserve">met gereduceerd tarief van €3, - </w:t>
      </w:r>
      <w:r>
        <w:rPr>
          <w:rFonts w:ascii="Verdana" w:hAnsi="Verdana"/>
        </w:rPr>
        <w:t>verkopen die waar mogelijk met internetbankieren betaald worden, zodat het aantal transacties beperkt blijft en de verwerking eenvoudig.</w:t>
      </w:r>
    </w:p>
    <w:p w:rsidR="00022C88" w:rsidRDefault="000537E1" w:rsidP="00022C88">
      <w:pPr>
        <w:rPr>
          <w:rFonts w:ascii="Verdana" w:hAnsi="Verdana"/>
        </w:rPr>
      </w:pPr>
      <w:r>
        <w:rPr>
          <w:rFonts w:ascii="Verdana" w:hAnsi="Verdana"/>
        </w:rPr>
        <w:t>Geld dat nog niet besteed is en r</w:t>
      </w:r>
      <w:r w:rsidR="00022C88">
        <w:rPr>
          <w:rFonts w:ascii="Verdana" w:hAnsi="Verdana"/>
        </w:rPr>
        <w:t>endementen op vermogen worden toegevoegd aan de reserves en uiteindelijk worden besteed aan het</w:t>
      </w:r>
      <w:r w:rsidR="00977C0E">
        <w:rPr>
          <w:rFonts w:ascii="Verdana" w:hAnsi="Verdana"/>
        </w:rPr>
        <w:t xml:space="preserve"> realiseren van de doelstelling, het algemeen nut.</w:t>
      </w:r>
    </w:p>
    <w:p w:rsidR="0018588E" w:rsidRPr="009C1649" w:rsidRDefault="0018588E">
      <w:pPr>
        <w:rPr>
          <w:rFonts w:ascii="Verdana" w:hAnsi="Verdana"/>
        </w:rPr>
      </w:pPr>
      <w:r>
        <w:rPr>
          <w:rFonts w:ascii="Verdana" w:hAnsi="Verdana"/>
        </w:rPr>
        <w:t xml:space="preserve">Mocht FM </w:t>
      </w:r>
      <w:r w:rsidR="003E4CEB">
        <w:rPr>
          <w:rFonts w:ascii="Verdana" w:hAnsi="Verdana"/>
        </w:rPr>
        <w:t xml:space="preserve">LLd </w:t>
      </w:r>
      <w:r>
        <w:rPr>
          <w:rFonts w:ascii="Verdana" w:hAnsi="Verdana"/>
        </w:rPr>
        <w:t>ooit worden opgeheven dan is statutair bepaald dat bezittingen zoals geld en fietsen overgaan naar een soortgelijke instelling.</w:t>
      </w:r>
    </w:p>
    <w:sectPr w:rsidR="0018588E" w:rsidRPr="009C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 Crul">
    <w15:presenceInfo w15:providerId="None" w15:userId="Ben Cr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49"/>
    <w:rsid w:val="00022C88"/>
    <w:rsid w:val="000537E1"/>
    <w:rsid w:val="00107780"/>
    <w:rsid w:val="0018588E"/>
    <w:rsid w:val="00270D20"/>
    <w:rsid w:val="003E0A6B"/>
    <w:rsid w:val="003E4CEB"/>
    <w:rsid w:val="00491729"/>
    <w:rsid w:val="00632715"/>
    <w:rsid w:val="00656A75"/>
    <w:rsid w:val="007B6BFE"/>
    <w:rsid w:val="00821878"/>
    <w:rsid w:val="00857886"/>
    <w:rsid w:val="00906848"/>
    <w:rsid w:val="00977C0E"/>
    <w:rsid w:val="009C1649"/>
    <w:rsid w:val="009F7041"/>
    <w:rsid w:val="00B735C5"/>
    <w:rsid w:val="00B91206"/>
    <w:rsid w:val="00BA503B"/>
    <w:rsid w:val="00CB6264"/>
    <w:rsid w:val="00D82EB9"/>
    <w:rsid w:val="00DA3212"/>
    <w:rsid w:val="00E1612F"/>
    <w:rsid w:val="00E344BC"/>
    <w:rsid w:val="00F501CB"/>
    <w:rsid w:val="00F53C8C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Handwriting" w:eastAsiaTheme="minorHAnsi" w:hAnsi="Lucida Handwriting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32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01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1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Handwriting" w:eastAsiaTheme="minorHAnsi" w:hAnsi="Lucida Handwriting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32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01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1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ietsmaatjesleidenleiderdorp.n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A63B-BA37-44D6-941D-9120F682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2016-12-15T13:13:00Z</dcterms:created>
  <dcterms:modified xsi:type="dcterms:W3CDTF">2016-12-15T13:13:00Z</dcterms:modified>
</cp:coreProperties>
</file>